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22EB1313" w:rsidR="00FA3D96" w:rsidRPr="009C7771" w:rsidRDefault="00FA3D96" w:rsidP="00FA3D96">
      <w:pPr>
        <w:rPr>
          <w:rFonts w:ascii="Arial" w:hAnsi="Arial" w:cs="Arial"/>
          <w:b/>
          <w:bCs/>
          <w:sz w:val="24"/>
          <w:szCs w:val="24"/>
        </w:rPr>
      </w:pPr>
      <w:del w:id="0" w:author="Fuller Keith (Downs Way Medical Practice)" w:date="2024-01-17T12:20:00Z">
        <w:r w:rsidRPr="009C7771" w:rsidDel="00385ABA">
          <w:rPr>
            <w:rFonts w:ascii="Arial" w:hAnsi="Arial" w:cs="Arial"/>
            <w:b/>
            <w:bCs/>
            <w:sz w:val="24"/>
            <w:szCs w:val="24"/>
          </w:rPr>
          <w:delText>&lt;</w:delText>
        </w:r>
        <w:r w:rsidRPr="009C7771" w:rsidDel="00385ABA">
          <w:rPr>
            <w:rFonts w:ascii="Arial" w:hAnsi="Arial" w:cs="Arial"/>
            <w:b/>
            <w:bCs/>
            <w:sz w:val="24"/>
            <w:szCs w:val="24"/>
            <w:highlight w:val="yellow"/>
          </w:rPr>
          <w:delText>INSERT name of GP practice</w:delText>
        </w:r>
        <w:r w:rsidRPr="009C7771" w:rsidDel="00385ABA">
          <w:rPr>
            <w:rFonts w:ascii="Arial" w:hAnsi="Arial" w:cs="Arial"/>
            <w:b/>
            <w:bCs/>
            <w:sz w:val="24"/>
            <w:szCs w:val="24"/>
          </w:rPr>
          <w:delText>&gt;</w:delText>
        </w:r>
      </w:del>
      <w:ins w:id="1" w:author="Fuller Keith (Downs Way Medical Practice)" w:date="2024-01-17T12:20:00Z">
        <w:r w:rsidR="00385ABA">
          <w:rPr>
            <w:rFonts w:ascii="Arial" w:hAnsi="Arial" w:cs="Arial"/>
            <w:b/>
            <w:bCs/>
            <w:sz w:val="24"/>
            <w:szCs w:val="24"/>
          </w:rPr>
          <w:t>Downs Way Medical Practice</w:t>
        </w:r>
      </w:ins>
      <w:r w:rsidRPr="009C7771">
        <w:rPr>
          <w:rFonts w:ascii="Arial" w:hAnsi="Arial" w:cs="Arial"/>
          <w:b/>
          <w:bCs/>
          <w:sz w:val="24"/>
          <w:szCs w:val="24"/>
        </w:rPr>
        <w:t xml:space="preserve"> 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This practice keeps medical records confidential and complies with data </w:t>
      </w:r>
      <w:bookmarkStart w:id="2" w:name="_GoBack"/>
      <w:r w:rsidRPr="009C7771">
        <w:rPr>
          <w:rFonts w:ascii="Arial" w:hAnsi="Arial" w:cs="Arial"/>
          <w:b/>
          <w:bCs/>
          <w:sz w:val="24"/>
          <w:szCs w:val="24"/>
        </w:rPr>
        <w:t>protection legislation.</w:t>
      </w:r>
    </w:p>
    <w:bookmarkEnd w:id="2"/>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792C314E" w14:textId="7D7BABC6" w:rsidR="00796A2D" w:rsidRDefault="00440ECD" w:rsidP="00440ECD">
      <w:pPr>
        <w:rPr>
          <w:ins w:id="3" w:author="Fuller Keith (Downs Way Medical Practice)" w:date="2024-01-17T13:10:00Z"/>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4" w:name="_Hlk122592308"/>
      <w:r w:rsidR="00C6799B" w:rsidRPr="00DF27A4">
        <w:rPr>
          <w:rFonts w:ascii="Arial" w:hAnsi="Arial" w:cs="Arial"/>
          <w:sz w:val="24"/>
          <w:szCs w:val="24"/>
        </w:rPr>
        <w:t xml:space="preserve">Our full list of Privacy Notices can be found </w:t>
      </w:r>
      <w:ins w:id="5" w:author="Fuller Keith (Downs Way Medical Practice)" w:date="2024-01-17T13:10:00Z">
        <w:r w:rsidR="00796A2D">
          <w:rPr>
            <w:rFonts w:ascii="Arial" w:hAnsi="Arial" w:cs="Arial"/>
            <w:sz w:val="24"/>
            <w:szCs w:val="24"/>
          </w:rPr>
          <w:fldChar w:fldCharType="begin"/>
        </w:r>
        <w:r w:rsidR="00796A2D">
          <w:rPr>
            <w:rFonts w:ascii="Arial" w:hAnsi="Arial" w:cs="Arial"/>
            <w:sz w:val="24"/>
            <w:szCs w:val="24"/>
          </w:rPr>
          <w:instrText xml:space="preserve"> HYPERLINK "</w:instrText>
        </w:r>
        <w:r w:rsidR="00796A2D" w:rsidRPr="00796A2D">
          <w:rPr>
            <w:rFonts w:ascii="Arial" w:hAnsi="Arial" w:cs="Arial"/>
            <w:sz w:val="24"/>
            <w:szCs w:val="24"/>
          </w:rPr>
          <w:instrText>https://www.downswaymedicalpractice.co.uk/auth/b143dcc4-88a5-42f8-8798-0e86c9c48162/pages/Confidentiality-Privacy-Notices?Edit=1</w:instrText>
        </w:r>
        <w:r w:rsidR="00796A2D">
          <w:rPr>
            <w:rFonts w:ascii="Arial" w:hAnsi="Arial" w:cs="Arial"/>
            <w:sz w:val="24"/>
            <w:szCs w:val="24"/>
          </w:rPr>
          <w:instrText xml:space="preserve">" </w:instrText>
        </w:r>
        <w:r w:rsidR="00796A2D">
          <w:rPr>
            <w:rFonts w:ascii="Arial" w:hAnsi="Arial" w:cs="Arial"/>
            <w:sz w:val="24"/>
            <w:szCs w:val="24"/>
          </w:rPr>
          <w:fldChar w:fldCharType="separate"/>
        </w:r>
        <w:r w:rsidR="00796A2D" w:rsidRPr="00096207">
          <w:rPr>
            <w:rStyle w:val="Hyperlink"/>
            <w:rFonts w:ascii="Arial" w:hAnsi="Arial" w:cs="Arial"/>
            <w:sz w:val="24"/>
            <w:szCs w:val="24"/>
          </w:rPr>
          <w:t>https://www.downswaymedicalpractice.co.uk/auth/b143dcc4-88a5-42f8-8798-0e86c9c48162/pages/Confidentiality-Privacy-Notices?Edit=1</w:t>
        </w:r>
        <w:r w:rsidR="00796A2D">
          <w:rPr>
            <w:rFonts w:ascii="Arial" w:hAnsi="Arial" w:cs="Arial"/>
            <w:sz w:val="24"/>
            <w:szCs w:val="24"/>
          </w:rPr>
          <w:fldChar w:fldCharType="end"/>
        </w:r>
      </w:ins>
    </w:p>
    <w:p w14:paraId="45FC9EB6" w14:textId="275B6B32" w:rsidR="00440ECD" w:rsidRPr="00DF27A4" w:rsidRDefault="00C6799B" w:rsidP="00440ECD">
      <w:pPr>
        <w:rPr>
          <w:rFonts w:ascii="Arial" w:hAnsi="Arial" w:cs="Arial"/>
          <w:sz w:val="24"/>
          <w:szCs w:val="24"/>
        </w:rPr>
      </w:pPr>
      <w:del w:id="6" w:author="Fuller Keith (Downs Way Medical Practice)" w:date="2024-01-17T13:10:00Z">
        <w:r w:rsidRPr="00DF27A4" w:rsidDel="00796A2D">
          <w:rPr>
            <w:rFonts w:ascii="Arial" w:hAnsi="Arial" w:cs="Arial"/>
            <w:sz w:val="24"/>
            <w:szCs w:val="24"/>
          </w:rPr>
          <w:delText>&lt;</w:delText>
        </w:r>
        <w:r w:rsidRPr="00DF27A4" w:rsidDel="00796A2D">
          <w:rPr>
            <w:rFonts w:ascii="Arial" w:hAnsi="Arial" w:cs="Arial"/>
            <w:sz w:val="24"/>
            <w:szCs w:val="24"/>
            <w:highlight w:val="yellow"/>
          </w:rPr>
          <w:delText xml:space="preserve">insert </w:delText>
        </w:r>
        <w:commentRangeStart w:id="7"/>
        <w:r w:rsidRPr="00DF27A4" w:rsidDel="00796A2D">
          <w:rPr>
            <w:rFonts w:ascii="Arial" w:hAnsi="Arial" w:cs="Arial"/>
            <w:sz w:val="24"/>
            <w:szCs w:val="24"/>
            <w:highlight w:val="yellow"/>
          </w:rPr>
          <w:delText>hyperlink</w:delText>
        </w:r>
        <w:commentRangeEnd w:id="7"/>
        <w:r w:rsidR="00CC1FE8" w:rsidRPr="00DF27A4" w:rsidDel="00796A2D">
          <w:rPr>
            <w:rStyle w:val="CommentReference"/>
            <w:rFonts w:ascii="Arial" w:hAnsi="Arial" w:cs="Arial"/>
            <w:sz w:val="24"/>
            <w:szCs w:val="24"/>
          </w:rPr>
          <w:commentReference w:id="7"/>
        </w:r>
        <w:r w:rsidRPr="00DF27A4" w:rsidDel="00796A2D">
          <w:rPr>
            <w:rFonts w:ascii="Arial" w:hAnsi="Arial" w:cs="Arial"/>
            <w:sz w:val="24"/>
            <w:szCs w:val="24"/>
          </w:rPr>
          <w:delText>&gt;</w:delText>
        </w:r>
      </w:del>
      <w:bookmarkEnd w:id="4"/>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2AB8A10A" w14:textId="63C51A55" w:rsidR="00440ECD" w:rsidRDefault="004F5E62" w:rsidP="004F5E62">
            <w:pPr>
              <w:spacing w:before="120" w:after="120"/>
              <w:rPr>
                <w:ins w:id="8" w:author="Fuller Keith (Downs Way Medical Practice)" w:date="2024-01-17T12:20:00Z"/>
                <w:rFonts w:ascii="Arial" w:hAnsi="Arial" w:cs="Arial"/>
                <w:color w:val="000000" w:themeColor="text1"/>
                <w:sz w:val="24"/>
                <w:szCs w:val="24"/>
                <w:lang w:eastAsia="en-GB"/>
              </w:rPr>
            </w:pPr>
            <w:del w:id="9" w:author="Fuller Keith (Downs Way Medical Practice)" w:date="2024-01-17T12:20:00Z">
              <w:r w:rsidRPr="00DF27A4" w:rsidDel="00385ABA">
                <w:rPr>
                  <w:rFonts w:ascii="Arial" w:hAnsi="Arial" w:cs="Arial"/>
                  <w:color w:val="000000" w:themeColor="text1"/>
                  <w:sz w:val="24"/>
                  <w:szCs w:val="24"/>
                  <w:lang w:eastAsia="en-GB"/>
                </w:rPr>
                <w:delText>&lt;</w:delText>
              </w:r>
              <w:r w:rsidR="00440ECD" w:rsidRPr="00DF27A4" w:rsidDel="00385ABA">
                <w:rPr>
                  <w:rFonts w:ascii="Arial" w:hAnsi="Arial" w:cs="Arial"/>
                  <w:color w:val="000000" w:themeColor="text1"/>
                  <w:sz w:val="24"/>
                  <w:szCs w:val="24"/>
                  <w:highlight w:val="yellow"/>
                  <w:lang w:eastAsia="en-GB"/>
                </w:rPr>
                <w:delText xml:space="preserve">Insert practice name and address </w:delText>
              </w:r>
              <w:r w:rsidRPr="00DF27A4" w:rsidDel="00385ABA">
                <w:rPr>
                  <w:rFonts w:ascii="Arial" w:hAnsi="Arial" w:cs="Arial"/>
                  <w:color w:val="000000" w:themeColor="text1"/>
                  <w:sz w:val="24"/>
                  <w:szCs w:val="24"/>
                  <w:lang w:eastAsia="en-GB"/>
                </w:rPr>
                <w:delText>&gt;</w:delText>
              </w:r>
              <w:r w:rsidR="00440ECD" w:rsidRPr="00DF27A4" w:rsidDel="00385ABA">
                <w:rPr>
                  <w:rFonts w:ascii="Arial" w:hAnsi="Arial" w:cs="Arial"/>
                  <w:color w:val="000000" w:themeColor="text1"/>
                  <w:sz w:val="24"/>
                  <w:szCs w:val="24"/>
                  <w:lang w:eastAsia="en-GB"/>
                </w:rPr>
                <w:delText xml:space="preserve"> </w:delText>
              </w:r>
            </w:del>
            <w:ins w:id="10" w:author="Fuller Keith (Downs Way Medical Practice)" w:date="2024-01-17T12:20:00Z">
              <w:r w:rsidR="00385ABA">
                <w:rPr>
                  <w:rFonts w:ascii="Arial" w:hAnsi="Arial" w:cs="Arial"/>
                  <w:color w:val="000000" w:themeColor="text1"/>
                  <w:sz w:val="24"/>
                  <w:szCs w:val="24"/>
                  <w:lang w:eastAsia="en-GB"/>
                </w:rPr>
                <w:t>Downs Way Medical Practice</w:t>
              </w:r>
            </w:ins>
          </w:p>
          <w:p w14:paraId="1B902B4D" w14:textId="1A16750D" w:rsidR="00385ABA" w:rsidRDefault="00385ABA" w:rsidP="004F5E62">
            <w:pPr>
              <w:spacing w:before="120" w:after="120"/>
              <w:rPr>
                <w:ins w:id="11" w:author="Fuller Keith (Downs Way Medical Practice)" w:date="2024-01-17T12:20:00Z"/>
                <w:rFonts w:ascii="Arial" w:hAnsi="Arial" w:cs="Arial"/>
                <w:color w:val="000000" w:themeColor="text1"/>
                <w:sz w:val="24"/>
                <w:szCs w:val="24"/>
                <w:lang w:eastAsia="en-GB"/>
              </w:rPr>
            </w:pPr>
            <w:ins w:id="12" w:author="Fuller Keith (Downs Way Medical Practice)" w:date="2024-01-17T12:20:00Z">
              <w:r>
                <w:rPr>
                  <w:rFonts w:ascii="Arial" w:hAnsi="Arial" w:cs="Arial"/>
                  <w:color w:val="000000" w:themeColor="text1"/>
                  <w:sz w:val="24"/>
                  <w:szCs w:val="24"/>
                  <w:lang w:eastAsia="en-GB"/>
                </w:rPr>
                <w:t>Worcester Close</w:t>
              </w:r>
            </w:ins>
          </w:p>
          <w:p w14:paraId="6A953309" w14:textId="6D02EB73" w:rsidR="00385ABA" w:rsidRDefault="00385ABA" w:rsidP="004F5E62">
            <w:pPr>
              <w:spacing w:before="120" w:after="120"/>
              <w:rPr>
                <w:ins w:id="13" w:author="Fuller Keith (Downs Way Medical Practice)" w:date="2024-01-17T12:20:00Z"/>
                <w:rFonts w:ascii="Arial" w:hAnsi="Arial" w:cs="Arial"/>
                <w:color w:val="000000" w:themeColor="text1"/>
                <w:sz w:val="24"/>
                <w:szCs w:val="24"/>
                <w:lang w:eastAsia="en-GB"/>
              </w:rPr>
            </w:pPr>
            <w:ins w:id="14" w:author="Fuller Keith (Downs Way Medical Practice)" w:date="2024-01-17T12:20:00Z">
              <w:r>
                <w:rPr>
                  <w:rFonts w:ascii="Arial" w:hAnsi="Arial" w:cs="Arial"/>
                  <w:color w:val="000000" w:themeColor="text1"/>
                  <w:sz w:val="24"/>
                  <w:szCs w:val="24"/>
                  <w:lang w:eastAsia="en-GB"/>
                </w:rPr>
                <w:t>Istead Rise</w:t>
              </w:r>
            </w:ins>
          </w:p>
          <w:p w14:paraId="240F8F71" w14:textId="78265E50" w:rsidR="00385ABA" w:rsidRDefault="00385ABA" w:rsidP="004F5E62">
            <w:pPr>
              <w:spacing w:before="120" w:after="120"/>
              <w:rPr>
                <w:ins w:id="15" w:author="Fuller Keith (Downs Way Medical Practice)" w:date="2024-01-17T12:21:00Z"/>
                <w:rFonts w:ascii="Arial" w:hAnsi="Arial" w:cs="Arial"/>
                <w:color w:val="000000" w:themeColor="text1"/>
                <w:sz w:val="24"/>
                <w:szCs w:val="24"/>
                <w:lang w:eastAsia="en-GB"/>
              </w:rPr>
            </w:pPr>
            <w:ins w:id="16" w:author="Fuller Keith (Downs Way Medical Practice)" w:date="2024-01-17T12:20:00Z">
              <w:r>
                <w:rPr>
                  <w:rFonts w:ascii="Arial" w:hAnsi="Arial" w:cs="Arial"/>
                  <w:color w:val="000000" w:themeColor="text1"/>
                  <w:sz w:val="24"/>
                  <w:szCs w:val="24"/>
                  <w:lang w:eastAsia="en-GB"/>
                </w:rPr>
                <w:t>G</w:t>
              </w:r>
            </w:ins>
            <w:ins w:id="17" w:author="Fuller Keith (Downs Way Medical Practice)" w:date="2024-01-17T12:21:00Z">
              <w:r>
                <w:rPr>
                  <w:rFonts w:ascii="Arial" w:hAnsi="Arial" w:cs="Arial"/>
                  <w:color w:val="000000" w:themeColor="text1"/>
                  <w:sz w:val="24"/>
                  <w:szCs w:val="24"/>
                  <w:lang w:eastAsia="en-GB"/>
                </w:rPr>
                <w:t>ravesend</w:t>
              </w:r>
            </w:ins>
          </w:p>
          <w:p w14:paraId="72FD18C6" w14:textId="541A8585" w:rsidR="00385ABA" w:rsidRDefault="00385ABA" w:rsidP="004F5E62">
            <w:pPr>
              <w:spacing w:before="120" w:after="120"/>
              <w:rPr>
                <w:ins w:id="18" w:author="Fuller Keith (Downs Way Medical Practice)" w:date="2024-01-17T12:21:00Z"/>
                <w:rFonts w:ascii="Arial" w:hAnsi="Arial" w:cs="Arial"/>
                <w:color w:val="000000" w:themeColor="text1"/>
                <w:sz w:val="24"/>
                <w:szCs w:val="24"/>
                <w:lang w:eastAsia="en-GB"/>
              </w:rPr>
            </w:pPr>
            <w:ins w:id="19" w:author="Fuller Keith (Downs Way Medical Practice)" w:date="2024-01-17T12:21:00Z">
              <w:r>
                <w:rPr>
                  <w:rFonts w:ascii="Arial" w:hAnsi="Arial" w:cs="Arial"/>
                  <w:color w:val="000000" w:themeColor="text1"/>
                  <w:sz w:val="24"/>
                  <w:szCs w:val="24"/>
                  <w:lang w:eastAsia="en-GB"/>
                </w:rPr>
                <w:t>Kent</w:t>
              </w:r>
            </w:ins>
          </w:p>
          <w:p w14:paraId="18810EBE" w14:textId="0F32FA94" w:rsidR="00385ABA" w:rsidRPr="00DF27A4" w:rsidRDefault="00385ABA" w:rsidP="004F5E62">
            <w:pPr>
              <w:spacing w:before="120" w:after="120"/>
              <w:rPr>
                <w:rFonts w:ascii="Arial" w:hAnsi="Arial" w:cs="Arial"/>
                <w:color w:val="000000" w:themeColor="text1"/>
                <w:sz w:val="24"/>
                <w:szCs w:val="24"/>
                <w:lang w:eastAsia="en-GB"/>
              </w:rPr>
            </w:pPr>
            <w:ins w:id="20" w:author="Fuller Keith (Downs Way Medical Practice)" w:date="2024-01-17T12:21:00Z">
              <w:r>
                <w:rPr>
                  <w:rFonts w:ascii="Arial" w:hAnsi="Arial" w:cs="Arial"/>
                  <w:color w:val="000000" w:themeColor="text1"/>
                  <w:sz w:val="24"/>
                  <w:szCs w:val="24"/>
                  <w:lang w:eastAsia="en-GB"/>
                </w:rPr>
                <w:t>DA13 9LB</w:t>
              </w:r>
            </w:ins>
          </w:p>
          <w:p w14:paraId="0806C099" w14:textId="77777777" w:rsidR="00440ECD" w:rsidRPr="00DF27A4"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6034696D" w:rsidR="00502920" w:rsidRPr="00DF27A4" w:rsidRDefault="00502920" w:rsidP="00AA0A65">
            <w:pPr>
              <w:spacing w:before="120" w:after="120"/>
              <w:ind w:left="30"/>
              <w:rPr>
                <w:rFonts w:ascii="Arial" w:hAnsi="Arial" w:cs="Arial"/>
                <w:sz w:val="24"/>
                <w:szCs w:val="24"/>
              </w:rPr>
            </w:pPr>
            <w:r w:rsidRPr="00502920">
              <w:rPr>
                <w:rFonts w:ascii="Arial" w:hAnsi="Arial" w:cs="Arial"/>
                <w:sz w:val="24"/>
                <w:szCs w:val="24"/>
              </w:rPr>
              <w:t xml:space="preserve">A list of Practice processing activities can be found </w:t>
            </w:r>
            <w:del w:id="21" w:author="Fuller Keith (Downs Way Medical Practice)" w:date="2024-01-17T13:12:00Z">
              <w:r w:rsidRPr="00502920" w:rsidDel="009E0D39">
                <w:rPr>
                  <w:rFonts w:ascii="Arial" w:hAnsi="Arial" w:cs="Arial"/>
                  <w:sz w:val="24"/>
                  <w:szCs w:val="24"/>
                </w:rPr>
                <w:delText xml:space="preserve">here </w:delText>
              </w:r>
            </w:del>
            <w:r w:rsidRPr="00502920">
              <w:rPr>
                <w:rFonts w:ascii="Arial" w:hAnsi="Arial" w:cs="Arial"/>
                <w:sz w:val="24"/>
                <w:szCs w:val="24"/>
              </w:rPr>
              <w:t>&lt;</w:t>
            </w:r>
            <w:ins w:id="22" w:author="Fuller Keith (Downs Way Medical Practice)" w:date="2024-01-17T13:11:00Z">
              <w:r w:rsidR="009E0D39">
                <w:rPr>
                  <w:rFonts w:ascii="Arial" w:hAnsi="Arial" w:cs="Arial"/>
                  <w:sz w:val="24"/>
                  <w:szCs w:val="24"/>
                  <w:highlight w:val="yellow"/>
                </w:rPr>
                <w:fldChar w:fldCharType="begin"/>
              </w:r>
            </w:ins>
            <w:ins w:id="23" w:author="Fuller Keith (Downs Way Medical Practice)" w:date="2024-01-17T13:12:00Z">
              <w:r w:rsidR="009E0D39">
                <w:rPr>
                  <w:rFonts w:ascii="Arial" w:hAnsi="Arial" w:cs="Arial"/>
                  <w:sz w:val="24"/>
                  <w:szCs w:val="24"/>
                  <w:highlight w:val="yellow"/>
                </w:rPr>
                <w:instrText>HYPERLINK "Processing%20Activity.xlsx"</w:instrText>
              </w:r>
            </w:ins>
            <w:ins w:id="24" w:author="Fuller Keith (Downs Way Medical Practice)" w:date="2024-01-17T13:11:00Z">
              <w:r w:rsidR="009E0D39">
                <w:rPr>
                  <w:rFonts w:ascii="Arial" w:hAnsi="Arial" w:cs="Arial"/>
                  <w:sz w:val="24"/>
                  <w:szCs w:val="24"/>
                  <w:highlight w:val="yellow"/>
                </w:rPr>
                <w:fldChar w:fldCharType="separate"/>
              </w:r>
            </w:ins>
            <w:ins w:id="25" w:author="Fuller Keith (Downs Way Medical Practice)" w:date="2024-01-17T13:12:00Z">
              <w:r w:rsidR="009E0D39">
                <w:rPr>
                  <w:rStyle w:val="Hyperlink"/>
                  <w:rFonts w:ascii="Arial" w:hAnsi="Arial" w:cs="Arial"/>
                  <w:sz w:val="24"/>
                  <w:szCs w:val="24"/>
                  <w:highlight w:val="yellow"/>
                </w:rPr>
                <w:t>here</w:t>
              </w:r>
            </w:ins>
            <w:ins w:id="26" w:author="Fuller Keith (Downs Way Medical Practice)" w:date="2024-01-17T13:11:00Z">
              <w:r w:rsidR="009E0D39">
                <w:rPr>
                  <w:rFonts w:ascii="Arial" w:hAnsi="Arial" w:cs="Arial"/>
                  <w:sz w:val="24"/>
                  <w:szCs w:val="24"/>
                  <w:highlight w:val="yellow"/>
                </w:rPr>
                <w:fldChar w:fldCharType="end"/>
              </w:r>
            </w:ins>
            <w:r w:rsidRPr="00502920">
              <w:rPr>
                <w:rFonts w:ascii="Arial" w:hAnsi="Arial" w:cs="Arial"/>
                <w:sz w:val="24"/>
                <w:szCs w:val="24"/>
              </w:rPr>
              <w:t>&gt;.</w:t>
            </w:r>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r w:rsidR="0011141E"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xml:space="preserve">: basic details about other individuals that may be involved in providing your care and support services, e.g. emergency contacts, </w:t>
            </w:r>
            <w:r w:rsidR="002974D4" w:rsidRPr="00DF27A4">
              <w:rPr>
                <w:rFonts w:ascii="Arial" w:hAnsi="Arial" w:cs="Arial"/>
                <w:color w:val="000000"/>
                <w:sz w:val="24"/>
                <w:szCs w:val="24"/>
                <w:lang w:eastAsia="en-GB"/>
              </w:rPr>
              <w:lastRenderedPageBreak/>
              <w:t>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2"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3"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 xml:space="preserve">Organisation Name] are one of the partner organisations to the Kent and Medway Care Record (KMCR). The KMCR is an electronic care record which links your health and social </w:t>
            </w:r>
            <w:r w:rsidRPr="00DF27A4">
              <w:rPr>
                <w:rFonts w:ascii="Arial" w:hAnsi="Arial" w:cs="Arial"/>
                <w:sz w:val="24"/>
                <w:szCs w:val="24"/>
              </w:rPr>
              <w:lastRenderedPageBreak/>
              <w:t>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27"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27"/>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5"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6"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7"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xml:space="preserve">, as the national safe haven of health and care data with specific powers under the Health and Social Care Act </w:t>
            </w:r>
            <w:r w:rsidRPr="00DF27A4">
              <w:rPr>
                <w:rFonts w:ascii="Arial" w:hAnsi="Arial" w:cs="Arial"/>
                <w:color w:val="3F525F"/>
                <w:sz w:val="24"/>
                <w:szCs w:val="24"/>
              </w:rPr>
              <w:lastRenderedPageBreak/>
              <w:t>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ERVINE, Andrew (NHS KENT AND MEDWAY ICB - 91Q)" w:date="2022-12-22T09:48:00Z" w:initials="EA(KAMI9">
    <w:p w14:paraId="471100FA" w14:textId="77777777" w:rsidR="00CC1FE8" w:rsidRDefault="00CC1FE8" w:rsidP="00404EB8">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1100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63D97" w14:textId="77777777" w:rsidR="00796A2D" w:rsidRDefault="00796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DBD9C" w14:textId="77777777" w:rsidR="00796A2D" w:rsidRDefault="00796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8914" w14:textId="77777777" w:rsidR="00796A2D" w:rsidRDefault="00796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8387" w14:textId="77777777" w:rsidR="00796A2D" w:rsidRDefault="00796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7BEB16BA" w:rsidR="0027259D" w:rsidRDefault="00F41161" w:rsidP="0027259D">
    <w:pPr>
      <w:pStyle w:val="Header"/>
      <w:jc w:val="right"/>
    </w:pPr>
    <w:del w:id="28" w:author="Fuller Keith (Downs Way Medical Practice)" w:date="2024-01-17T12:28:00Z">
      <w:r w:rsidDel="00AF422A">
        <w:delText>Draft</w:delText>
      </w:r>
    </w:del>
    <w:r>
      <w:t xml:space="preserve"> </w:t>
    </w:r>
    <w:r w:rsidR="0027259D">
      <w:t>GP Direct Care Privacy Notice Template</w:t>
    </w:r>
  </w:p>
  <w:p w14:paraId="799D654C" w14:textId="2EBABB44" w:rsidR="0027259D" w:rsidRDefault="00A8005C" w:rsidP="0027259D">
    <w:pPr>
      <w:pStyle w:val="Header"/>
      <w:jc w:val="right"/>
    </w:pPr>
    <w:r>
      <w:t xml:space="preserve"> Version 0.</w:t>
    </w:r>
    <w:r w:rsidR="005B0FC6">
      <w:t xml:space="preserve">2 </w:t>
    </w:r>
    <w:r w:rsidR="0027259D">
      <w:t>December 2022</w:t>
    </w:r>
    <w:ins w:id="29" w:author="Fuller Keith (Downs Way Medical Practice)" w:date="2024-01-17T12:28:00Z">
      <w:r w:rsidR="00AF422A">
        <w:t xml:space="preserve"> (Updated January 2024)</w: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430EB" w14:textId="77777777" w:rsidR="00796A2D" w:rsidRDefault="00796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ller Keith (Downs Way Medical Practice)">
    <w15:presenceInfo w15:providerId="AD" w15:userId="S-1-5-21-3463723643-2957345640-3591866276-8708"/>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071E"/>
    <w:rsid w:val="003727A8"/>
    <w:rsid w:val="0038225B"/>
    <w:rsid w:val="00385ABA"/>
    <w:rsid w:val="003B10D9"/>
    <w:rsid w:val="003B25C1"/>
    <w:rsid w:val="003B7B8E"/>
    <w:rsid w:val="003C7CD9"/>
    <w:rsid w:val="003D66EB"/>
    <w:rsid w:val="00402794"/>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6E48AE"/>
    <w:rsid w:val="00700D08"/>
    <w:rsid w:val="00734667"/>
    <w:rsid w:val="00734E78"/>
    <w:rsid w:val="00790CCC"/>
    <w:rsid w:val="00796A2D"/>
    <w:rsid w:val="007E70B3"/>
    <w:rsid w:val="007F149D"/>
    <w:rsid w:val="00837DE9"/>
    <w:rsid w:val="00887D53"/>
    <w:rsid w:val="008929A3"/>
    <w:rsid w:val="008C2E7A"/>
    <w:rsid w:val="008F17AA"/>
    <w:rsid w:val="009210B3"/>
    <w:rsid w:val="009471BA"/>
    <w:rsid w:val="00954ACB"/>
    <w:rsid w:val="00960BC4"/>
    <w:rsid w:val="009730DF"/>
    <w:rsid w:val="009B7E18"/>
    <w:rsid w:val="009C7771"/>
    <w:rsid w:val="009E0D39"/>
    <w:rsid w:val="00A059D2"/>
    <w:rsid w:val="00A27356"/>
    <w:rsid w:val="00A66F94"/>
    <w:rsid w:val="00A8005C"/>
    <w:rsid w:val="00AA0A65"/>
    <w:rsid w:val="00AA0E2E"/>
    <w:rsid w:val="00AF422A"/>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35381"/>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385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ABA"/>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opic/population-screening-programme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digital.nhs.uk/services/summary-care-records-scr"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igital.nhs.uk/services/national-data-opt-out" TargetMode="External"/><Relationship Id="rId23" Type="http://schemas.openxmlformats.org/officeDocument/2006/relationships/footer" Target="footer3.xml"/><Relationship Id="rId28" Type="http://schemas.microsoft.com/office/2018/08/relationships/commentsExtensible" Target="commentsExtensible.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3.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13e47fb3-5400-4697-b3cb-741c73a8ebbd"/>
    <ds:schemaRef ds:uri="c2efe0ad-e471-4465-94ab-c832b74aba9b"/>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Fuller Keith (Downs Way Medical Practice)</cp:lastModifiedBy>
  <cp:revision>7</cp:revision>
  <cp:lastPrinted>2023-01-19T07:40:00Z</cp:lastPrinted>
  <dcterms:created xsi:type="dcterms:W3CDTF">2023-11-13T10:09:00Z</dcterms:created>
  <dcterms:modified xsi:type="dcterms:W3CDTF">2024-01-17T13:16:00Z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