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2D60A189" w:rsidR="00FA3D96" w:rsidRPr="00DF0EBF" w:rsidRDefault="00FA3D96" w:rsidP="00FA3D96">
      <w:pPr>
        <w:rPr>
          <w:rFonts w:ascii="Arial" w:hAnsi="Arial" w:cs="Arial"/>
          <w:b/>
          <w:bCs/>
          <w:sz w:val="24"/>
          <w:szCs w:val="24"/>
        </w:rPr>
      </w:pPr>
      <w:del w:id="0" w:author="Fuller Keith (Downs Way Medical Practice)" w:date="2024-01-17T12:24:00Z">
        <w:r w:rsidRPr="00DF0EBF" w:rsidDel="00E74E62">
          <w:rPr>
            <w:rFonts w:ascii="Arial" w:hAnsi="Arial" w:cs="Arial"/>
            <w:b/>
            <w:bCs/>
            <w:sz w:val="24"/>
            <w:szCs w:val="24"/>
          </w:rPr>
          <w:delText>&lt;</w:delText>
        </w:r>
        <w:r w:rsidRPr="00DF0EBF" w:rsidDel="00E74E62">
          <w:rPr>
            <w:rFonts w:ascii="Arial" w:hAnsi="Arial" w:cs="Arial"/>
            <w:b/>
            <w:bCs/>
            <w:sz w:val="24"/>
            <w:szCs w:val="24"/>
            <w:highlight w:val="yellow"/>
          </w:rPr>
          <w:delText>INSERT name of GP practice</w:delText>
        </w:r>
        <w:r w:rsidRPr="00DF0EBF" w:rsidDel="00E74E62">
          <w:rPr>
            <w:rFonts w:ascii="Arial" w:hAnsi="Arial" w:cs="Arial"/>
            <w:b/>
            <w:bCs/>
            <w:sz w:val="24"/>
            <w:szCs w:val="24"/>
          </w:rPr>
          <w:delText>&gt;</w:delText>
        </w:r>
      </w:del>
      <w:ins w:id="1" w:author="Fuller Keith (Downs Way Medical Practice)" w:date="2024-01-17T12:24:00Z">
        <w:r w:rsidR="00E74E62">
          <w:rPr>
            <w:rFonts w:ascii="Arial" w:hAnsi="Arial" w:cs="Arial"/>
            <w:b/>
            <w:bCs/>
            <w:sz w:val="24"/>
            <w:szCs w:val="24"/>
          </w:rPr>
          <w:t>Downs Way Medical Practice</w:t>
        </w:r>
      </w:ins>
      <w:r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1858D9F4"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2" w:name="_Hlk122597032"/>
      <w:r w:rsidR="00F176AC" w:rsidRPr="00DF0EBF">
        <w:rPr>
          <w:rFonts w:ascii="Arial" w:hAnsi="Arial" w:cs="Arial"/>
          <w:sz w:val="24"/>
          <w:szCs w:val="24"/>
        </w:rPr>
        <w:t xml:space="preserve">Our full list of Privacy Notices can be found &lt;insert </w:t>
      </w:r>
      <w:commentRangeStart w:id="3"/>
      <w:r w:rsidR="00F176AC" w:rsidRPr="00DF0EBF">
        <w:rPr>
          <w:rFonts w:ascii="Arial" w:hAnsi="Arial" w:cs="Arial"/>
          <w:sz w:val="24"/>
          <w:szCs w:val="24"/>
        </w:rPr>
        <w:t>hyperlink</w:t>
      </w:r>
      <w:commentRangeEnd w:id="3"/>
      <w:r w:rsidR="00C005B5" w:rsidRPr="00DF0EBF">
        <w:rPr>
          <w:rStyle w:val="CommentReference"/>
          <w:rFonts w:ascii="Arial" w:hAnsi="Arial" w:cs="Arial"/>
          <w:sz w:val="24"/>
          <w:szCs w:val="24"/>
        </w:rPr>
        <w:commentReference w:id="3"/>
      </w:r>
      <w:r w:rsidR="00F176AC" w:rsidRPr="00DF0EBF">
        <w:rPr>
          <w:rFonts w:ascii="Arial" w:hAnsi="Arial" w:cs="Arial"/>
          <w:sz w:val="24"/>
          <w:szCs w:val="24"/>
        </w:rPr>
        <w:t>&gt;</w:t>
      </w:r>
      <w:bookmarkEnd w:id="2"/>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AB8A10A" w14:textId="1A427879" w:rsidR="00440ECD" w:rsidRDefault="004F5E62" w:rsidP="004F5E62">
            <w:pPr>
              <w:spacing w:before="120" w:after="120"/>
              <w:rPr>
                <w:ins w:id="4" w:author="Fuller Keith (Downs Way Medical Practice)" w:date="2024-01-17T12:25:00Z"/>
                <w:rFonts w:ascii="Arial" w:hAnsi="Arial" w:cs="Arial"/>
                <w:color w:val="000000" w:themeColor="text1"/>
                <w:sz w:val="24"/>
                <w:szCs w:val="24"/>
                <w:lang w:eastAsia="en-GB"/>
              </w:rPr>
            </w:pPr>
            <w:del w:id="5" w:author="Fuller Keith (Downs Way Medical Practice)" w:date="2024-01-17T12:25:00Z">
              <w:r w:rsidRPr="00DF0EBF" w:rsidDel="00E74E62">
                <w:rPr>
                  <w:rFonts w:ascii="Arial" w:hAnsi="Arial" w:cs="Arial"/>
                  <w:color w:val="000000" w:themeColor="text1"/>
                  <w:sz w:val="24"/>
                  <w:szCs w:val="24"/>
                  <w:lang w:eastAsia="en-GB"/>
                </w:rPr>
                <w:delText>&lt;</w:delText>
              </w:r>
              <w:r w:rsidR="00440ECD" w:rsidRPr="00DF0EBF" w:rsidDel="00E74E62">
                <w:rPr>
                  <w:rFonts w:ascii="Arial" w:hAnsi="Arial" w:cs="Arial"/>
                  <w:color w:val="000000" w:themeColor="text1"/>
                  <w:sz w:val="24"/>
                  <w:szCs w:val="24"/>
                  <w:highlight w:val="yellow"/>
                  <w:lang w:eastAsia="en-GB"/>
                </w:rPr>
                <w:delText xml:space="preserve">Insert practice name and address </w:delText>
              </w:r>
              <w:r w:rsidRPr="00DF0EBF" w:rsidDel="00E74E62">
                <w:rPr>
                  <w:rFonts w:ascii="Arial" w:hAnsi="Arial" w:cs="Arial"/>
                  <w:color w:val="000000" w:themeColor="text1"/>
                  <w:sz w:val="24"/>
                  <w:szCs w:val="24"/>
                  <w:lang w:eastAsia="en-GB"/>
                </w:rPr>
                <w:delText>&gt;</w:delText>
              </w:r>
              <w:r w:rsidR="00440ECD" w:rsidRPr="00DF0EBF" w:rsidDel="00E74E62">
                <w:rPr>
                  <w:rFonts w:ascii="Arial" w:hAnsi="Arial" w:cs="Arial"/>
                  <w:color w:val="000000" w:themeColor="text1"/>
                  <w:sz w:val="24"/>
                  <w:szCs w:val="24"/>
                  <w:lang w:eastAsia="en-GB"/>
                </w:rPr>
                <w:delText xml:space="preserve"> </w:delText>
              </w:r>
            </w:del>
            <w:ins w:id="6" w:author="Fuller Keith (Downs Way Medical Practice)" w:date="2024-01-17T12:25:00Z">
              <w:r w:rsidR="00E74E62">
                <w:rPr>
                  <w:rFonts w:ascii="Arial" w:hAnsi="Arial" w:cs="Arial"/>
                  <w:color w:val="000000" w:themeColor="text1"/>
                  <w:sz w:val="24"/>
                  <w:szCs w:val="24"/>
                  <w:lang w:eastAsia="en-GB"/>
                </w:rPr>
                <w:t>Downs Way Medical Practice</w:t>
              </w:r>
            </w:ins>
          </w:p>
          <w:p w14:paraId="03148351" w14:textId="5767057A" w:rsidR="00E74E62" w:rsidRDefault="00E74E62" w:rsidP="004F5E62">
            <w:pPr>
              <w:spacing w:before="120" w:after="120"/>
              <w:rPr>
                <w:ins w:id="7" w:author="Fuller Keith (Downs Way Medical Practice)" w:date="2024-01-17T12:25:00Z"/>
                <w:rFonts w:ascii="Arial" w:hAnsi="Arial" w:cs="Arial"/>
                <w:color w:val="000000" w:themeColor="text1"/>
                <w:sz w:val="24"/>
                <w:szCs w:val="24"/>
                <w:lang w:eastAsia="en-GB"/>
              </w:rPr>
            </w:pPr>
            <w:ins w:id="8" w:author="Fuller Keith (Downs Way Medical Practice)" w:date="2024-01-17T12:25:00Z">
              <w:r>
                <w:rPr>
                  <w:rFonts w:ascii="Arial" w:hAnsi="Arial" w:cs="Arial"/>
                  <w:color w:val="000000" w:themeColor="text1"/>
                  <w:sz w:val="24"/>
                  <w:szCs w:val="24"/>
                  <w:lang w:eastAsia="en-GB"/>
                </w:rPr>
                <w:t>Worcester Close</w:t>
              </w:r>
            </w:ins>
          </w:p>
          <w:p w14:paraId="264A07B1" w14:textId="65C3217E" w:rsidR="00E74E62" w:rsidRDefault="00E74E62" w:rsidP="004F5E62">
            <w:pPr>
              <w:spacing w:before="120" w:after="120"/>
              <w:rPr>
                <w:ins w:id="9" w:author="Fuller Keith (Downs Way Medical Practice)" w:date="2024-01-17T12:25:00Z"/>
                <w:rFonts w:ascii="Arial" w:hAnsi="Arial" w:cs="Arial"/>
                <w:color w:val="000000" w:themeColor="text1"/>
                <w:sz w:val="24"/>
                <w:szCs w:val="24"/>
                <w:lang w:eastAsia="en-GB"/>
              </w:rPr>
            </w:pPr>
            <w:proofErr w:type="spellStart"/>
            <w:ins w:id="10" w:author="Fuller Keith (Downs Way Medical Practice)" w:date="2024-01-17T12:25:00Z">
              <w:r>
                <w:rPr>
                  <w:rFonts w:ascii="Arial" w:hAnsi="Arial" w:cs="Arial"/>
                  <w:color w:val="000000" w:themeColor="text1"/>
                  <w:sz w:val="24"/>
                  <w:szCs w:val="24"/>
                  <w:lang w:eastAsia="en-GB"/>
                </w:rPr>
                <w:t>Istead</w:t>
              </w:r>
              <w:proofErr w:type="spellEnd"/>
              <w:r>
                <w:rPr>
                  <w:rFonts w:ascii="Arial" w:hAnsi="Arial" w:cs="Arial"/>
                  <w:color w:val="000000" w:themeColor="text1"/>
                  <w:sz w:val="24"/>
                  <w:szCs w:val="24"/>
                  <w:lang w:eastAsia="en-GB"/>
                </w:rPr>
                <w:t xml:space="preserve"> Rise</w:t>
              </w:r>
            </w:ins>
          </w:p>
          <w:p w14:paraId="09E8BA0A" w14:textId="1DB2143E" w:rsidR="00E74E62" w:rsidRDefault="00E74E62" w:rsidP="004F5E62">
            <w:pPr>
              <w:spacing w:before="120" w:after="120"/>
              <w:rPr>
                <w:ins w:id="11" w:author="Fuller Keith (Downs Way Medical Practice)" w:date="2024-01-17T12:25:00Z"/>
                <w:rFonts w:ascii="Arial" w:hAnsi="Arial" w:cs="Arial"/>
                <w:color w:val="000000" w:themeColor="text1"/>
                <w:sz w:val="24"/>
                <w:szCs w:val="24"/>
                <w:lang w:eastAsia="en-GB"/>
              </w:rPr>
            </w:pPr>
            <w:ins w:id="12" w:author="Fuller Keith (Downs Way Medical Practice)" w:date="2024-01-17T12:25:00Z">
              <w:r>
                <w:rPr>
                  <w:rFonts w:ascii="Arial" w:hAnsi="Arial" w:cs="Arial"/>
                  <w:color w:val="000000" w:themeColor="text1"/>
                  <w:sz w:val="24"/>
                  <w:szCs w:val="24"/>
                  <w:lang w:eastAsia="en-GB"/>
                </w:rPr>
                <w:t>Gravesend</w:t>
              </w:r>
            </w:ins>
          </w:p>
          <w:p w14:paraId="53BF54CE" w14:textId="3227A886" w:rsidR="00E74E62" w:rsidRDefault="00E74E62" w:rsidP="004F5E62">
            <w:pPr>
              <w:spacing w:before="120" w:after="120"/>
              <w:rPr>
                <w:ins w:id="13" w:author="Fuller Keith (Downs Way Medical Practice)" w:date="2024-01-17T12:25:00Z"/>
                <w:rFonts w:ascii="Arial" w:hAnsi="Arial" w:cs="Arial"/>
                <w:color w:val="000000" w:themeColor="text1"/>
                <w:sz w:val="24"/>
                <w:szCs w:val="24"/>
                <w:lang w:eastAsia="en-GB"/>
              </w:rPr>
            </w:pPr>
            <w:ins w:id="14" w:author="Fuller Keith (Downs Way Medical Practice)" w:date="2024-01-17T12:25:00Z">
              <w:r>
                <w:rPr>
                  <w:rFonts w:ascii="Arial" w:hAnsi="Arial" w:cs="Arial"/>
                  <w:color w:val="000000" w:themeColor="text1"/>
                  <w:sz w:val="24"/>
                  <w:szCs w:val="24"/>
                  <w:lang w:eastAsia="en-GB"/>
                </w:rPr>
                <w:t>Kent</w:t>
              </w:r>
            </w:ins>
          </w:p>
          <w:p w14:paraId="3678E104" w14:textId="3F356618" w:rsidR="00E74E62" w:rsidRPr="00DF0EBF" w:rsidRDefault="00E74E62" w:rsidP="004F5E62">
            <w:pPr>
              <w:spacing w:before="120" w:after="120"/>
              <w:rPr>
                <w:rFonts w:ascii="Arial" w:hAnsi="Arial" w:cs="Arial"/>
                <w:color w:val="000000" w:themeColor="text1"/>
                <w:sz w:val="24"/>
                <w:szCs w:val="24"/>
                <w:lang w:eastAsia="en-GB"/>
              </w:rPr>
            </w:pPr>
            <w:ins w:id="15" w:author="Fuller Keith (Downs Way Medical Practice)" w:date="2024-01-17T12:25:00Z">
              <w:r>
                <w:rPr>
                  <w:rFonts w:ascii="Arial" w:hAnsi="Arial" w:cs="Arial"/>
                  <w:color w:val="000000" w:themeColor="text1"/>
                  <w:sz w:val="24"/>
                  <w:szCs w:val="24"/>
                  <w:lang w:eastAsia="en-GB"/>
                </w:rPr>
                <w:t>DA13 9LB</w:t>
              </w:r>
            </w:ins>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7C33FA94" w:rsidR="00BB22BA" w:rsidRPr="00BB22BA" w:rsidRDefault="00BC38F6" w:rsidP="00BB22BA">
            <w:pPr>
              <w:spacing w:before="120" w:after="120"/>
              <w:rPr>
                <w:rFonts w:ascii="Arial" w:hAnsi="Arial" w:cs="Arial"/>
                <w:sz w:val="24"/>
                <w:szCs w:val="24"/>
              </w:rPr>
            </w:pPr>
            <w:r>
              <w:rPr>
                <w:rFonts w:ascii="Arial" w:hAnsi="Arial" w:cs="Arial"/>
                <w:sz w:val="24"/>
                <w:szCs w:val="24"/>
              </w:rPr>
              <w:t xml:space="preserve">A list of Practice processing activities can be found here </w:t>
            </w:r>
            <w:r w:rsidRPr="00BB22BA">
              <w:rPr>
                <w:rFonts w:ascii="Arial" w:hAnsi="Arial" w:cs="Arial"/>
                <w:sz w:val="24"/>
                <w:szCs w:val="24"/>
                <w:highlight w:val="yellow"/>
              </w:rPr>
              <w:t>&lt;insert</w:t>
            </w:r>
            <w:r>
              <w:rPr>
                <w:rFonts w:ascii="Arial" w:hAnsi="Arial" w:cs="Arial"/>
                <w:sz w:val="24"/>
                <w:szCs w:val="24"/>
                <w:highlight w:val="yellow"/>
              </w:rPr>
              <w:t xml:space="preserve"> hyperlink here</w:t>
            </w:r>
            <w:r w:rsidRPr="00BB22BA">
              <w:rPr>
                <w:rFonts w:ascii="Arial" w:hAnsi="Arial" w:cs="Arial"/>
                <w:sz w:val="24"/>
                <w:szCs w:val="24"/>
                <w:highlight w:val="yellow"/>
              </w:rPr>
              <w:t>&gt;</w:t>
            </w:r>
            <w:r>
              <w:rPr>
                <w:rFonts w:ascii="Arial" w:hAnsi="Arial" w:cs="Arial"/>
                <w:sz w:val="24"/>
                <w:szCs w:val="24"/>
              </w:rPr>
              <w:t>.</w:t>
            </w:r>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bookmarkStart w:id="16" w:name="_GoBack"/>
            <w:bookmarkEnd w:id="16"/>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lastRenderedPageBreak/>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w:t>
            </w:r>
            <w:proofErr w:type="spellStart"/>
            <w:r w:rsidRPr="00DF0EBF">
              <w:rPr>
                <w:rFonts w:ascii="Arial" w:hAnsi="Arial" w:cs="Arial"/>
                <w:iCs/>
                <w:color w:val="000000"/>
                <w:sz w:val="24"/>
                <w:szCs w:val="24"/>
              </w:rPr>
              <w:t>i</w:t>
            </w:r>
            <w:proofErr w:type="spellEnd"/>
            <w:r w:rsidRPr="00DF0EBF">
              <w:rPr>
                <w:rFonts w:ascii="Arial" w:hAnsi="Arial" w:cs="Arial"/>
                <w:iCs/>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 xml:space="preserve">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w:t>
            </w:r>
            <w:r w:rsidRPr="00DF0EBF">
              <w:rPr>
                <w:rFonts w:ascii="Arial" w:hAnsi="Arial" w:cs="Arial"/>
                <w:color w:val="000000"/>
                <w:sz w:val="24"/>
                <w:szCs w:val="24"/>
              </w:rPr>
              <w:lastRenderedPageBreak/>
              <w:t>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w:t>
            </w:r>
            <w:proofErr w:type="spellStart"/>
            <w:r w:rsidR="00F176AC" w:rsidRPr="00DF0EBF">
              <w:rPr>
                <w:rFonts w:ascii="Arial" w:hAnsi="Arial" w:cs="Arial"/>
                <w:b/>
                <w:color w:val="000000"/>
                <w:sz w:val="24"/>
                <w:szCs w:val="24"/>
                <w:lang w:eastAsia="en-GB"/>
              </w:rPr>
              <w:t>SHcAB</w:t>
            </w:r>
            <w:proofErr w:type="spellEnd"/>
            <w:r w:rsidR="00F176AC" w:rsidRPr="00DF0EBF">
              <w:rPr>
                <w:rFonts w:ascii="Arial" w:hAnsi="Arial" w:cs="Arial"/>
                <w:b/>
                <w:color w:val="000000"/>
                <w:sz w:val="24"/>
                <w:szCs w:val="24"/>
                <w:lang w:eastAsia="en-GB"/>
              </w:rPr>
              <w:t>)</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w:t>
            </w:r>
            <w:proofErr w:type="spellStart"/>
            <w:r w:rsidRPr="00DF0EBF">
              <w:rPr>
                <w:rFonts w:ascii="Arial" w:hAnsi="Arial" w:cs="Arial"/>
                <w:color w:val="000000"/>
                <w:lang w:eastAsia="en-GB"/>
              </w:rPr>
              <w:t>programme</w:t>
            </w:r>
            <w:proofErr w:type="spellEnd"/>
            <w:r w:rsidRPr="00DF0EBF">
              <w:rPr>
                <w:rFonts w:ascii="Arial" w:hAnsi="Arial" w:cs="Arial"/>
                <w:color w:val="000000"/>
                <w:lang w:eastAsia="en-GB"/>
              </w:rPr>
              <w:t xml:space="preserv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0E44DDBB" w:rsidR="008D0E87" w:rsidRPr="00DF0EBF" w:rsidRDefault="008D0E87" w:rsidP="008D0E87">
            <w:pPr>
              <w:rPr>
                <w:rFonts w:ascii="Arial" w:hAnsi="Arial" w:cs="Arial"/>
                <w:sz w:val="24"/>
                <w:szCs w:val="24"/>
              </w:rPr>
            </w:pPr>
            <w:del w:id="17" w:author="Fuller Keith (Downs Way Medical Practice)" w:date="2024-01-17T12:26:00Z">
              <w:r w:rsidRPr="00DF0EBF" w:rsidDel="00E74E62">
                <w:rPr>
                  <w:rFonts w:ascii="Arial" w:hAnsi="Arial" w:cs="Arial"/>
                  <w:sz w:val="24"/>
                  <w:szCs w:val="24"/>
                </w:rPr>
                <w:delText>[</w:delText>
              </w:r>
              <w:r w:rsidRPr="001F0B90" w:rsidDel="00E74E62">
                <w:rPr>
                  <w:rFonts w:ascii="Arial" w:hAnsi="Arial" w:cs="Arial"/>
                  <w:sz w:val="24"/>
                  <w:szCs w:val="24"/>
                  <w:highlight w:val="yellow"/>
                </w:rPr>
                <w:delText>Organisation Name</w:delText>
              </w:r>
              <w:r w:rsidRPr="00DF0EBF" w:rsidDel="00E74E62">
                <w:rPr>
                  <w:rFonts w:ascii="Arial" w:hAnsi="Arial" w:cs="Arial"/>
                  <w:sz w:val="24"/>
                  <w:szCs w:val="24"/>
                </w:rPr>
                <w:delText>]</w:delText>
              </w:r>
            </w:del>
            <w:ins w:id="18" w:author="Fuller Keith (Downs Way Medical Practice)" w:date="2024-01-17T12:26:00Z">
              <w:r w:rsidR="00E74E62">
                <w:rPr>
                  <w:rFonts w:ascii="Arial" w:hAnsi="Arial" w:cs="Arial"/>
                  <w:sz w:val="24"/>
                  <w:szCs w:val="24"/>
                </w:rPr>
                <w:t>Downs Way Medical Practice</w:t>
              </w:r>
            </w:ins>
            <w:r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19"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19"/>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281CE6" w:rsidP="00654F99">
            <w:pPr>
              <w:rPr>
                <w:rFonts w:ascii="Arial" w:hAnsi="Arial" w:cs="Arial"/>
                <w:color w:val="000000"/>
                <w:sz w:val="24"/>
                <w:szCs w:val="24"/>
                <w:lang w:eastAsia="en-GB"/>
              </w:rPr>
            </w:pPr>
            <w:hyperlink r:id="rId15"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6"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7"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8"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9"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0"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ERVINE, Andrew (NHS KENT AND MEDWAY ICB - 91Q)" w:date="2022-12-22T10:41:00Z" w:initials="EA(KAMI9">
    <w:p w14:paraId="3313403F" w14:textId="77777777" w:rsidR="00C005B5" w:rsidRDefault="00C005B5" w:rsidP="00F0774D">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34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7F380" w14:textId="77777777" w:rsidR="00E74E62" w:rsidRDefault="00E74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0C107" w14:textId="77777777" w:rsidR="00E74E62" w:rsidRDefault="00E74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0671E" w14:textId="77777777" w:rsidR="00E74E62" w:rsidRDefault="00E74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883E" w14:textId="77777777" w:rsidR="00E74E62" w:rsidRDefault="00E74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6DD22E2" w:rsidR="0027259D" w:rsidRDefault="00F41161" w:rsidP="0027259D">
    <w:pPr>
      <w:pStyle w:val="Header"/>
      <w:jc w:val="right"/>
    </w:pPr>
    <w:del w:id="20" w:author="Fuller Keith (Downs Way Medical Practice)" w:date="2024-01-17T12:27:00Z">
      <w:r w:rsidDel="00281CE6">
        <w:delText xml:space="preserve">Draft </w:delText>
      </w:r>
    </w:del>
    <w:r w:rsidR="0027259D">
      <w:t xml:space="preserve">GP </w:t>
    </w:r>
    <w:r w:rsidR="00FD083D">
      <w:t xml:space="preserve">Commissioning, Planning, Risk Stratification and Research </w:t>
    </w:r>
    <w:r w:rsidR="0027259D">
      <w:t>Privacy Notice Template</w:t>
    </w:r>
  </w:p>
  <w:p w14:paraId="799D654C" w14:textId="7EC0E7D7" w:rsidR="0027259D" w:rsidRDefault="0027259D" w:rsidP="0027259D">
    <w:pPr>
      <w:pStyle w:val="Header"/>
      <w:jc w:val="right"/>
    </w:pPr>
    <w:r>
      <w:t>December 2022</w:t>
    </w:r>
    <w:ins w:id="21" w:author="Fuller Keith (Downs Way Medical Practice)" w:date="2024-01-17T12:27:00Z">
      <w:r w:rsidR="00281CE6">
        <w:t xml:space="preserve"> (Updated January 2024)</w: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52E7" w14:textId="77777777" w:rsidR="00E74E62" w:rsidRDefault="00E74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ller Keith (Downs Way Medical Practice)">
    <w15:presenceInfo w15:providerId="AD" w15:userId="S-1-5-21-3463723643-2957345640-3591866276-8708"/>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81CE6"/>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17FF1"/>
    <w:rsid w:val="00C63E1F"/>
    <w:rsid w:val="00C67097"/>
    <w:rsid w:val="00CA6630"/>
    <w:rsid w:val="00CC1E6B"/>
    <w:rsid w:val="00CF39E9"/>
    <w:rsid w:val="00D12C37"/>
    <w:rsid w:val="00D206AA"/>
    <w:rsid w:val="00D46219"/>
    <w:rsid w:val="00D622F9"/>
    <w:rsid w:val="00DD1C8E"/>
    <w:rsid w:val="00DF0EBF"/>
    <w:rsid w:val="00E35381"/>
    <w:rsid w:val="00E40295"/>
    <w:rsid w:val="00E745B1"/>
    <w:rsid w:val="00E74E62"/>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E74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E6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hra.nhs.uk/approvals-amendments/what-approvals-do-i-need/confidentiality-advisory-grou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igital.nhs.uk/services/national-data-opt-ou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gital.nhs.uk/services/data-access-request-service-dars/copi-guidance" TargetMode="External"/><Relationship Id="rId20" Type="http://schemas.openxmlformats.org/officeDocument/2006/relationships/hyperlink" Target="https://digital.nhs.uk/services/national-data-opt-ou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gital.nhs.uk/services/general-practice-extraction-service"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digital.nhs.uk/services/national-data-opt-out/operational-policy-guidance-document/policy-considerations-for-specific-organisations-or-purposes"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3e47fb3-5400-4697-b3cb-741c73a8ebbd"/>
    <ds:schemaRef ds:uri="c2efe0ad-e471-4465-94ab-c832b74aba9b"/>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F5FBCB5-06BA-4BC0-9B5D-2A17BB13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Fuller Keith (Downs Way Medical Practice)</cp:lastModifiedBy>
  <cp:revision>4</cp:revision>
  <cp:lastPrinted>2023-01-19T07:40:00Z</cp:lastPrinted>
  <dcterms:created xsi:type="dcterms:W3CDTF">2023-11-13T10:10:00Z</dcterms:created>
  <dcterms:modified xsi:type="dcterms:W3CDTF">2024-01-17T12:27:00Z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